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E02B" w14:textId="77777777" w:rsidR="00963DE8" w:rsidRPr="00963DE8" w:rsidRDefault="00963DE8" w:rsidP="00E6647E">
      <w:pPr>
        <w:ind w:left="27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563143F7" wp14:editId="3B094355">
            <wp:simplePos x="0" y="0"/>
            <wp:positionH relativeFrom="column">
              <wp:posOffset>7372350</wp:posOffset>
            </wp:positionH>
            <wp:positionV relativeFrom="paragraph">
              <wp:posOffset>9525</wp:posOffset>
            </wp:positionV>
            <wp:extent cx="990600" cy="725170"/>
            <wp:effectExtent l="0" t="0" r="0" b="0"/>
            <wp:wrapSquare wrapText="bothSides"/>
            <wp:docPr id="1" name="Picture 0" descr="Hi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 Re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DE8">
        <w:rPr>
          <w:rFonts w:ascii="Arial" w:hAnsi="Arial" w:cs="Arial"/>
          <w:b/>
          <w:sz w:val="32"/>
          <w:szCs w:val="24"/>
        </w:rPr>
        <w:t>Huron County School Absentee Surveillance</w:t>
      </w:r>
    </w:p>
    <w:p w14:paraId="7DF78F49" w14:textId="77777777" w:rsidR="007017AA" w:rsidRDefault="007017AA" w:rsidP="008F40BB">
      <w:pPr>
        <w:rPr>
          <w:rFonts w:ascii="Arial" w:hAnsi="Arial" w:cs="Arial"/>
          <w:sz w:val="24"/>
          <w:szCs w:val="24"/>
        </w:rPr>
      </w:pPr>
    </w:p>
    <w:p w14:paraId="1D40D02B" w14:textId="77777777" w:rsidR="007017AA" w:rsidRDefault="007017AA" w:rsidP="007017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7EC3C8" w14:textId="77777777" w:rsidR="00963DE8" w:rsidRDefault="00394734" w:rsidP="00FF44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017AA" w:rsidRPr="007017AA">
        <w:rPr>
          <w:rFonts w:ascii="Arial" w:hAnsi="Arial" w:cs="Arial"/>
          <w:b/>
          <w:sz w:val="24"/>
          <w:szCs w:val="24"/>
        </w:rPr>
        <w:t xml:space="preserve">Today’s Date is:   </w:t>
      </w:r>
      <w:r w:rsidR="007017AA" w:rsidRPr="007017AA">
        <w:rPr>
          <w:rFonts w:ascii="Arial" w:hAnsi="Arial" w:cs="Arial"/>
          <w:sz w:val="24"/>
          <w:szCs w:val="24"/>
        </w:rPr>
        <w:t>_________</w:t>
      </w:r>
      <w:r w:rsidR="008D54D7">
        <w:rPr>
          <w:rFonts w:ascii="Arial" w:hAnsi="Arial" w:cs="Arial"/>
          <w:sz w:val="24"/>
          <w:szCs w:val="24"/>
        </w:rPr>
        <w:t>___</w:t>
      </w:r>
      <w:r w:rsidR="007017AA" w:rsidRPr="007017AA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del w:id="0" w:author="Katie Spaar" w:date="2015-08-18T08:51:00Z">
        <w:r w:rsidDel="00FF44C5">
          <w:rPr>
            <w:rFonts w:ascii="Arial" w:hAnsi="Arial" w:cs="Arial"/>
            <w:sz w:val="24"/>
            <w:szCs w:val="24"/>
          </w:rPr>
          <w:tab/>
        </w:r>
        <w:r w:rsidR="008D54D7" w:rsidDel="00FF44C5">
          <w:rPr>
            <w:rFonts w:ascii="Arial" w:hAnsi="Arial" w:cs="Arial"/>
            <w:sz w:val="24"/>
            <w:szCs w:val="24"/>
          </w:rPr>
          <w:tab/>
        </w:r>
      </w:del>
      <w:r w:rsidRPr="00394734">
        <w:rPr>
          <w:rFonts w:ascii="Arial" w:hAnsi="Arial" w:cs="Arial"/>
          <w:b/>
          <w:sz w:val="24"/>
          <w:szCs w:val="24"/>
        </w:rPr>
        <w:t>School</w:t>
      </w:r>
      <w:r w:rsidR="009771F7">
        <w:rPr>
          <w:rFonts w:ascii="Arial" w:hAnsi="Arial" w:cs="Arial"/>
          <w:b/>
          <w:sz w:val="24"/>
          <w:szCs w:val="24"/>
        </w:rPr>
        <w:t xml:space="preserve"> Name</w:t>
      </w:r>
      <w:r w:rsidRPr="0039473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017AA">
        <w:rPr>
          <w:rFonts w:ascii="Arial" w:hAnsi="Arial" w:cs="Arial"/>
          <w:sz w:val="24"/>
          <w:szCs w:val="24"/>
        </w:rPr>
        <w:t>__</w:t>
      </w:r>
      <w:r w:rsidR="008D54D7">
        <w:rPr>
          <w:rFonts w:ascii="Arial" w:hAnsi="Arial" w:cs="Arial"/>
          <w:sz w:val="24"/>
          <w:szCs w:val="24"/>
        </w:rPr>
        <w:t>___________</w:t>
      </w:r>
      <w:r w:rsidRPr="007017AA">
        <w:rPr>
          <w:rFonts w:ascii="Arial" w:hAnsi="Arial" w:cs="Arial"/>
          <w:sz w:val="24"/>
          <w:szCs w:val="24"/>
        </w:rPr>
        <w:t>______________</w:t>
      </w:r>
      <w:r w:rsidR="008D54D7">
        <w:rPr>
          <w:rFonts w:ascii="Arial" w:hAnsi="Arial" w:cs="Arial"/>
          <w:sz w:val="24"/>
          <w:szCs w:val="24"/>
        </w:rPr>
        <w:t>__</w:t>
      </w:r>
      <w:r w:rsidRPr="007017AA">
        <w:rPr>
          <w:rFonts w:ascii="Arial" w:hAnsi="Arial" w:cs="Arial"/>
          <w:sz w:val="24"/>
          <w:szCs w:val="24"/>
        </w:rPr>
        <w:t>_</w:t>
      </w:r>
    </w:p>
    <w:p w14:paraId="4C29B868" w14:textId="77777777" w:rsidR="00394734" w:rsidRPr="007017AA" w:rsidRDefault="00394734" w:rsidP="007017A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7944512" w14:textId="77777777" w:rsidR="007017AA" w:rsidRDefault="007017AA" w:rsidP="007017A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540"/>
        <w:gridCol w:w="3780"/>
        <w:gridCol w:w="540"/>
        <w:gridCol w:w="3870"/>
      </w:tblGrid>
      <w:tr w:rsidR="007017AA" w:rsidRPr="007017AA" w14:paraId="6458B185" w14:textId="77777777" w:rsidTr="00394734">
        <w:trPr>
          <w:trHeight w:val="404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AB4D6" w14:textId="77777777" w:rsidR="007017AA" w:rsidRPr="007017AA" w:rsidRDefault="007017AA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17AA">
              <w:rPr>
                <w:rFonts w:ascii="Arial" w:hAnsi="Arial" w:cs="Arial"/>
                <w:b/>
                <w:sz w:val="24"/>
                <w:szCs w:val="24"/>
                <w:u w:val="single"/>
              </w:rPr>
              <w:t>Total Student Population: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81B6F" w14:textId="77777777" w:rsidR="007017AA" w:rsidRPr="007017AA" w:rsidRDefault="007017AA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132D1" w14:textId="77777777" w:rsidR="007017AA" w:rsidRPr="007017AA" w:rsidRDefault="007017AA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17AA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Students called in sick: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725F6" w14:textId="77777777" w:rsidR="007017AA" w:rsidRPr="007017AA" w:rsidRDefault="007017AA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82462" w14:textId="77777777" w:rsidR="007017AA" w:rsidRPr="007017AA" w:rsidRDefault="007017AA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17AA">
              <w:rPr>
                <w:rFonts w:ascii="Arial" w:hAnsi="Arial" w:cs="Arial"/>
                <w:b/>
                <w:sz w:val="24"/>
                <w:szCs w:val="24"/>
                <w:u w:val="single"/>
              </w:rPr>
              <w:t>Students sent home sick:</w:t>
            </w:r>
          </w:p>
        </w:tc>
      </w:tr>
      <w:tr w:rsidR="007017AA" w:rsidRPr="007017AA" w14:paraId="53B3FE11" w14:textId="77777777" w:rsidTr="00394734">
        <w:trPr>
          <w:trHeight w:val="395"/>
          <w:jc w:val="center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2710" w14:textId="77777777" w:rsidR="007017AA" w:rsidRPr="007017AA" w:rsidRDefault="007017AA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A724C" w14:textId="77777777" w:rsidR="007017AA" w:rsidRPr="007017AA" w:rsidRDefault="007017AA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D27" w14:textId="77777777" w:rsidR="007017AA" w:rsidRDefault="007017AA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06C5D8" w14:textId="77777777" w:rsidR="007017AA" w:rsidRPr="007017AA" w:rsidRDefault="007017AA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0BD8B" w14:textId="77777777" w:rsidR="007017AA" w:rsidRPr="007017AA" w:rsidRDefault="007017AA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61AD" w14:textId="77777777" w:rsidR="007017AA" w:rsidRPr="007017AA" w:rsidRDefault="007017AA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26B24F" w14:textId="77777777" w:rsidR="007017AA" w:rsidRDefault="007017AA" w:rsidP="007017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35C43" w14:textId="77777777" w:rsidR="008A6A27" w:rsidRDefault="008A6A27" w:rsidP="007017A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6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470"/>
        <w:gridCol w:w="537"/>
        <w:gridCol w:w="1418"/>
        <w:gridCol w:w="2408"/>
        <w:gridCol w:w="497"/>
        <w:gridCol w:w="1418"/>
        <w:gridCol w:w="2212"/>
        <w:gridCol w:w="248"/>
      </w:tblGrid>
      <w:tr w:rsidR="00035C4A" w:rsidRPr="00597515" w14:paraId="6A564346" w14:textId="77777777" w:rsidTr="00BA73D9">
        <w:trPr>
          <w:gridAfter w:val="1"/>
          <w:wAfter w:w="248" w:type="dxa"/>
          <w:jc w:val="center"/>
        </w:trPr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14:paraId="6E474ED4" w14:textId="77777777" w:rsidR="00035C4A" w:rsidRPr="00597515" w:rsidRDefault="00035C4A" w:rsidP="00BA7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Gastrointestinal</w:t>
            </w:r>
          </w:p>
        </w:tc>
        <w:tc>
          <w:tcPr>
            <w:tcW w:w="537" w:type="dxa"/>
          </w:tcPr>
          <w:p w14:paraId="40A808B6" w14:textId="77777777" w:rsidR="00035C4A" w:rsidRPr="00597515" w:rsidRDefault="00035C4A" w:rsidP="00BA7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096304F6" w14:textId="77777777" w:rsidR="00035C4A" w:rsidRPr="00597515" w:rsidRDefault="00035C4A" w:rsidP="00BA7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Respiratory</w:t>
            </w:r>
          </w:p>
        </w:tc>
        <w:tc>
          <w:tcPr>
            <w:tcW w:w="497" w:type="dxa"/>
          </w:tcPr>
          <w:p w14:paraId="36C218DA" w14:textId="77777777" w:rsidR="00035C4A" w:rsidRDefault="00035C4A" w:rsidP="00BA7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14:paraId="4F40219C" w14:textId="77777777" w:rsidR="00035C4A" w:rsidRDefault="00035C4A" w:rsidP="00BA7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Neurological</w:t>
            </w:r>
          </w:p>
        </w:tc>
      </w:tr>
      <w:tr w:rsidR="00035C4A" w:rsidRPr="00597515" w14:paraId="78DA9E47" w14:textId="77777777" w:rsidTr="00BA73D9">
        <w:trPr>
          <w:trHeight w:val="36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A5FB9F6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56DCA91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  <w:r w:rsidRPr="00597515">
              <w:rPr>
                <w:rFonts w:ascii="Arial" w:hAnsi="Arial" w:cs="Arial"/>
                <w:sz w:val="24"/>
                <w:szCs w:val="24"/>
              </w:rPr>
              <w:t>Diarrhea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3000D8FF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916A95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4B29599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Cold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5221BC4A" w14:textId="77777777" w:rsidR="00035C4A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73413514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79E2412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Headache-Migraine</w:t>
            </w:r>
          </w:p>
        </w:tc>
      </w:tr>
      <w:tr w:rsidR="00035C4A" w:rsidRPr="00597515" w14:paraId="6B2CF8BA" w14:textId="77777777" w:rsidTr="00BA73D9">
        <w:trPr>
          <w:trHeight w:val="360"/>
          <w:jc w:val="center"/>
        </w:trPr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75F6FE87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bottom"/>
          </w:tcPr>
          <w:p w14:paraId="1F8F813F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  <w:r w:rsidRPr="00597515">
              <w:rPr>
                <w:rFonts w:ascii="Arial" w:hAnsi="Arial" w:cs="Arial"/>
                <w:sz w:val="24"/>
                <w:szCs w:val="24"/>
              </w:rPr>
              <w:t>Food Poisoning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F5E1FA2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38F06A36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bottom"/>
          </w:tcPr>
          <w:p w14:paraId="7A2763B8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Cough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54297C55" w14:textId="77777777" w:rsidR="00035C4A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5693B7B2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  <w:vAlign w:val="bottom"/>
          </w:tcPr>
          <w:p w14:paraId="7BFB1A4D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Passed Out</w:t>
            </w:r>
          </w:p>
        </w:tc>
      </w:tr>
      <w:tr w:rsidR="00035C4A" w:rsidRPr="00597515" w14:paraId="15B36D65" w14:textId="77777777" w:rsidTr="00BA73D9">
        <w:trPr>
          <w:trHeight w:val="360"/>
          <w:jc w:val="center"/>
        </w:trPr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374EE20B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bottom"/>
          </w:tcPr>
          <w:p w14:paraId="68429E2E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  <w:r w:rsidRPr="00597515">
              <w:rPr>
                <w:rFonts w:ascii="Arial" w:hAnsi="Arial" w:cs="Arial"/>
                <w:sz w:val="24"/>
                <w:szCs w:val="24"/>
              </w:rPr>
              <w:t>Stomach Flu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EBB30E9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4E50518E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bottom"/>
          </w:tcPr>
          <w:p w14:paraId="7A559889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Respiratory Flu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40C9CBD0" w14:textId="77777777" w:rsidR="00035C4A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189CB0C6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  <w:vAlign w:val="bottom"/>
          </w:tcPr>
          <w:p w14:paraId="4E3656F9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Seizure</w:t>
            </w:r>
          </w:p>
        </w:tc>
      </w:tr>
      <w:tr w:rsidR="00035C4A" w:rsidRPr="00597515" w14:paraId="734BBFBF" w14:textId="77777777" w:rsidTr="00BA73D9">
        <w:trPr>
          <w:trHeight w:val="360"/>
          <w:jc w:val="center"/>
        </w:trPr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1F78747D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bottom"/>
          </w:tcPr>
          <w:p w14:paraId="6B19AD1C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  <w:r w:rsidRPr="00597515">
              <w:rPr>
                <w:rFonts w:ascii="Arial" w:hAnsi="Arial" w:cs="Arial"/>
                <w:sz w:val="24"/>
                <w:szCs w:val="24"/>
              </w:rPr>
              <w:t>Stomach Pain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5312F2DF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18FC3DD7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bottom"/>
          </w:tcPr>
          <w:p w14:paraId="1FDD1901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Sinus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0015022D" w14:textId="77777777" w:rsidR="00035C4A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41011E69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  <w:vAlign w:val="bottom"/>
          </w:tcPr>
          <w:p w14:paraId="62F88679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Stiff Neck</w:t>
            </w:r>
          </w:p>
        </w:tc>
      </w:tr>
      <w:tr w:rsidR="00035C4A" w:rsidRPr="00597515" w14:paraId="57333913" w14:textId="77777777" w:rsidTr="00BA73D9">
        <w:trPr>
          <w:trHeight w:val="360"/>
          <w:jc w:val="center"/>
        </w:trPr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3C0802E4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bottom"/>
          </w:tcPr>
          <w:p w14:paraId="1A63AC16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  <w:r w:rsidRPr="00597515">
              <w:rPr>
                <w:rFonts w:ascii="Arial" w:hAnsi="Arial" w:cs="Arial"/>
                <w:sz w:val="24"/>
                <w:szCs w:val="24"/>
              </w:rPr>
              <w:t>Vomiting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7CCD97DD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7647EB40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bottom"/>
          </w:tcPr>
          <w:p w14:paraId="4018DABB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Sore Throat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148C01BE" w14:textId="77777777" w:rsidR="00035C4A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5A2B8647" w14:textId="77777777" w:rsidR="00035C4A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  <w:vAlign w:val="bottom"/>
          </w:tcPr>
          <w:p w14:paraId="52CB2ABB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C4A" w:rsidRPr="00597515" w14:paraId="0C2ACA36" w14:textId="77777777" w:rsidTr="00BA73D9">
        <w:trPr>
          <w:trHeight w:val="153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3217261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52DE355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1C770388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CCF2F1B" w14:textId="77777777" w:rsidR="00035C4A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34EE936" w14:textId="77777777" w:rsidR="00035C4A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1555A49F" w14:textId="77777777" w:rsidR="00035C4A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1991FBC" w14:textId="77777777" w:rsidR="00035C4A" w:rsidRPr="00597515" w:rsidRDefault="00035C4A" w:rsidP="00BA73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633D13" w14:textId="77777777" w:rsidR="00035C4A" w:rsidRPr="00597515" w:rsidRDefault="00035C4A" w:rsidP="00BA7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9C37F5" w14:textId="77777777" w:rsidR="00035C4A" w:rsidRDefault="00035C4A" w:rsidP="007017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1B90A3" w14:textId="77777777" w:rsidR="00035C4A" w:rsidRDefault="00035C4A" w:rsidP="007017A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6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470"/>
        <w:gridCol w:w="540"/>
        <w:gridCol w:w="1418"/>
        <w:gridCol w:w="2362"/>
        <w:gridCol w:w="540"/>
        <w:gridCol w:w="1418"/>
        <w:gridCol w:w="2452"/>
      </w:tblGrid>
      <w:tr w:rsidR="00394734" w14:paraId="608B3A39" w14:textId="77777777" w:rsidTr="00394734">
        <w:trPr>
          <w:jc w:val="center"/>
        </w:trPr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14:paraId="1088A6DE" w14:textId="77777777" w:rsidR="00963DE8" w:rsidRPr="00597515" w:rsidRDefault="00963DE8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Rash</w:t>
            </w:r>
          </w:p>
        </w:tc>
        <w:tc>
          <w:tcPr>
            <w:tcW w:w="540" w:type="dxa"/>
          </w:tcPr>
          <w:p w14:paraId="65764A78" w14:textId="77777777" w:rsidR="00963DE8" w:rsidRPr="00597515" w:rsidRDefault="00963DE8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613C3CD" w14:textId="77777777" w:rsidR="00963DE8" w:rsidRPr="00597515" w:rsidRDefault="00963DE8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Constitutional</w:t>
            </w:r>
          </w:p>
        </w:tc>
        <w:tc>
          <w:tcPr>
            <w:tcW w:w="540" w:type="dxa"/>
          </w:tcPr>
          <w:p w14:paraId="3F4B39A8" w14:textId="77777777" w:rsidR="00963DE8" w:rsidRDefault="00963DE8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43EFC5FC" w14:textId="77777777" w:rsidR="00963DE8" w:rsidRDefault="00963DE8" w:rsidP="00701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</w:tc>
      </w:tr>
      <w:tr w:rsidR="00394734" w:rsidRPr="00597515" w14:paraId="7B947BF1" w14:textId="77777777" w:rsidTr="00394734">
        <w:trPr>
          <w:trHeight w:val="36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8458934" w14:textId="77777777" w:rsidR="00394734" w:rsidRPr="00597515" w:rsidRDefault="00394734" w:rsidP="001B3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EAD6A53" w14:textId="77777777" w:rsidR="00394734" w:rsidRPr="00597515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pox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DD4FB92" w14:textId="77777777" w:rsidR="00394734" w:rsidRPr="00597515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C3EEF9" w14:textId="77777777" w:rsidR="00394734" w:rsidRPr="00597515" w:rsidRDefault="00394734" w:rsidP="001B3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36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DB3A59E" w14:textId="77777777" w:rsidR="00394734" w:rsidRPr="00597515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Fever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FE56C18" w14:textId="77777777" w:rsidR="00394734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1F70E2C9" w14:textId="77777777" w:rsidR="00394734" w:rsidRPr="00597515" w:rsidRDefault="00394734" w:rsidP="001B3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5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8B8FB7B" w14:textId="77777777" w:rsidR="00394734" w:rsidRPr="00597515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Asthma- Allergies</w:t>
            </w:r>
          </w:p>
        </w:tc>
      </w:tr>
      <w:tr w:rsidR="00394734" w:rsidRPr="00597515" w14:paraId="5F26AE7B" w14:textId="77777777" w:rsidTr="00394734">
        <w:trPr>
          <w:trHeight w:val="360"/>
          <w:jc w:val="center"/>
        </w:trPr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0A63B9BA" w14:textId="77777777" w:rsidR="00394734" w:rsidRPr="00597515" w:rsidRDefault="00394734" w:rsidP="001B3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bottom"/>
          </w:tcPr>
          <w:p w14:paraId="2ED8BAB6" w14:textId="77777777" w:rsidR="00394734" w:rsidRPr="00597515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Scabies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B7F9D0D" w14:textId="77777777" w:rsidR="00394734" w:rsidRPr="00597515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79B8D9C1" w14:textId="77777777" w:rsidR="00394734" w:rsidRPr="00597515" w:rsidRDefault="00394734" w:rsidP="001B3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vAlign w:val="bottom"/>
          </w:tcPr>
          <w:p w14:paraId="4386BFBE" w14:textId="77777777" w:rsidR="00394734" w:rsidRPr="00597515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Muscle-Body Pains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376B4F7" w14:textId="77777777" w:rsidR="00394734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1C093283" w14:textId="77777777" w:rsidR="00394734" w:rsidRPr="00597515" w:rsidRDefault="00394734" w:rsidP="001B3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27E389B5" w14:textId="77777777" w:rsidR="00394734" w:rsidRPr="00597515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Pink Eye</w:t>
            </w:r>
          </w:p>
        </w:tc>
      </w:tr>
      <w:tr w:rsidR="00394734" w:rsidRPr="00597515" w14:paraId="0222EAAF" w14:textId="77777777" w:rsidTr="00394734">
        <w:trPr>
          <w:trHeight w:val="360"/>
          <w:jc w:val="center"/>
        </w:trPr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6A009AB2" w14:textId="77777777" w:rsidR="00394734" w:rsidRPr="00597515" w:rsidRDefault="00394734" w:rsidP="001B3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bottom"/>
          </w:tcPr>
          <w:p w14:paraId="343B7BBA" w14:textId="77777777" w:rsidR="00394734" w:rsidRPr="00597515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rash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90658F9" w14:textId="77777777" w:rsidR="00394734" w:rsidRPr="00597515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33903075" w14:textId="77777777" w:rsidR="00394734" w:rsidRPr="00597515" w:rsidRDefault="00394734" w:rsidP="007017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  <w:vAlign w:val="bottom"/>
          </w:tcPr>
          <w:p w14:paraId="3D9FD6D7" w14:textId="77777777" w:rsidR="00394734" w:rsidRPr="00597515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801C3E2" w14:textId="77777777" w:rsidR="00394734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36C47D69" w14:textId="77777777" w:rsidR="00394734" w:rsidRPr="00597515" w:rsidRDefault="00394734" w:rsidP="001B35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bottom"/>
          </w:tcPr>
          <w:p w14:paraId="2B0BE37D" w14:textId="77777777" w:rsidR="00394734" w:rsidRPr="00597515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</w:tr>
      <w:tr w:rsidR="00394734" w:rsidRPr="00597515" w14:paraId="587DEA5C" w14:textId="77777777" w:rsidTr="00394734">
        <w:trPr>
          <w:trHeight w:val="153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091FEDD" w14:textId="77777777" w:rsidR="00394734" w:rsidRDefault="00394734" w:rsidP="007017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EB1C1C" w14:textId="77777777" w:rsidR="00394734" w:rsidRPr="00597515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5A23504" w14:textId="77777777" w:rsidR="00394734" w:rsidRPr="00597515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AD8A1F0" w14:textId="77777777" w:rsidR="00394734" w:rsidRDefault="00394734" w:rsidP="007017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C9329B" w14:textId="77777777" w:rsidR="00394734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8A7238C" w14:textId="77777777" w:rsidR="00394734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F0B9763" w14:textId="77777777" w:rsidR="00394734" w:rsidRPr="00597515" w:rsidRDefault="00394734" w:rsidP="007017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BB8F87" w14:textId="77777777" w:rsidR="00394734" w:rsidRPr="00597515" w:rsidRDefault="00394734" w:rsidP="00701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94ADBA" w14:textId="77777777" w:rsidR="00963DE8" w:rsidRDefault="00963DE8" w:rsidP="007017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99E65" w14:textId="77777777" w:rsidR="00394734" w:rsidRDefault="00394734" w:rsidP="007017A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18"/>
      </w:tblGrid>
      <w:tr w:rsidR="00394734" w:rsidRPr="007017AA" w14:paraId="165589DC" w14:textId="77777777" w:rsidTr="00394734">
        <w:trPr>
          <w:trHeight w:val="966"/>
          <w:jc w:val="center"/>
        </w:trPr>
        <w:tc>
          <w:tcPr>
            <w:tcW w:w="1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E8334" w14:textId="77777777" w:rsidR="00394734" w:rsidRPr="00394734" w:rsidRDefault="00394734" w:rsidP="00394734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7E1C14C3" w14:textId="77777777" w:rsidR="00394734" w:rsidRPr="00394734" w:rsidRDefault="00394734" w:rsidP="00394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4734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</w:tc>
      </w:tr>
    </w:tbl>
    <w:p w14:paraId="3D344E0A" w14:textId="77777777" w:rsidR="008A6A27" w:rsidRDefault="008A6A27" w:rsidP="007017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966AB3" w14:textId="50D958E6" w:rsidR="00D57609" w:rsidRPr="00D57609" w:rsidRDefault="00D57609" w:rsidP="00D57609">
      <w:pPr>
        <w:rPr>
          <w:rFonts w:ascii="Arial" w:hAnsi="Arial" w:cs="Arial"/>
          <w:sz w:val="24"/>
          <w:szCs w:val="24"/>
        </w:rPr>
        <w:sectPr w:rsidR="00D57609" w:rsidRPr="00D57609" w:rsidSect="008A6A27">
          <w:headerReference w:type="default" r:id="rId9"/>
          <w:footerReference w:type="default" r:id="rId10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p w14:paraId="2788548F" w14:textId="77777777" w:rsidR="008A6A27" w:rsidRPr="00963DE8" w:rsidRDefault="008A6A27" w:rsidP="008A6A27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D68DD3B" wp14:editId="6AFC19F7">
            <wp:simplePos x="0" y="0"/>
            <wp:positionH relativeFrom="column">
              <wp:posOffset>219075</wp:posOffset>
            </wp:positionH>
            <wp:positionV relativeFrom="paragraph">
              <wp:posOffset>1905</wp:posOffset>
            </wp:positionV>
            <wp:extent cx="1040130" cy="762000"/>
            <wp:effectExtent l="0" t="0" r="7620" b="0"/>
            <wp:wrapSquare wrapText="bothSides"/>
            <wp:docPr id="3" name="Picture 0" descr="Hi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 Re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DE8">
        <w:rPr>
          <w:rFonts w:ascii="Arial" w:hAnsi="Arial" w:cs="Arial"/>
          <w:b/>
          <w:sz w:val="32"/>
          <w:szCs w:val="24"/>
        </w:rPr>
        <w:t>Huron County School Absentee Surveillance</w:t>
      </w:r>
    </w:p>
    <w:p w14:paraId="3420AB45" w14:textId="77777777" w:rsidR="008A6A27" w:rsidRDefault="00B00841" w:rsidP="00E343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 for Submitting</w:t>
      </w:r>
      <w:r w:rsidR="00727881">
        <w:rPr>
          <w:rFonts w:ascii="Arial" w:hAnsi="Arial" w:cs="Arial"/>
          <w:sz w:val="24"/>
          <w:szCs w:val="24"/>
        </w:rPr>
        <w:t xml:space="preserve"> Data</w:t>
      </w:r>
      <w:r>
        <w:rPr>
          <w:rFonts w:ascii="Arial" w:hAnsi="Arial" w:cs="Arial"/>
          <w:sz w:val="24"/>
          <w:szCs w:val="24"/>
        </w:rPr>
        <w:t xml:space="preserve"> to </w:t>
      </w:r>
      <w:r w:rsidR="00727881">
        <w:rPr>
          <w:rFonts w:ascii="Arial" w:hAnsi="Arial" w:cs="Arial"/>
          <w:sz w:val="24"/>
          <w:szCs w:val="24"/>
        </w:rPr>
        <w:t>Huron County Public Health</w:t>
      </w:r>
    </w:p>
    <w:p w14:paraId="64574E2E" w14:textId="77777777" w:rsidR="00B00841" w:rsidRDefault="00B00841" w:rsidP="00B008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5F2BEE" w14:textId="77777777" w:rsidR="00E3439D" w:rsidRPr="00E3439D" w:rsidRDefault="00E3439D" w:rsidP="00B008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250E8B" w14:textId="77777777" w:rsidR="00B00841" w:rsidRDefault="00B00841" w:rsidP="00B008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0841">
        <w:rPr>
          <w:rFonts w:ascii="Arial" w:hAnsi="Arial" w:cs="Arial"/>
          <w:b/>
          <w:sz w:val="24"/>
          <w:szCs w:val="24"/>
        </w:rPr>
        <w:t>Daily Data Collection:</w:t>
      </w:r>
    </w:p>
    <w:p w14:paraId="72ABD677" w14:textId="77777777" w:rsidR="008A6A27" w:rsidRDefault="00B00841" w:rsidP="00B0084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day use the laminated form and a dry erase marker to </w:t>
      </w:r>
      <w:r w:rsidR="009771F7">
        <w:rPr>
          <w:rFonts w:ascii="Arial" w:hAnsi="Arial" w:cs="Arial"/>
          <w:sz w:val="24"/>
          <w:szCs w:val="24"/>
        </w:rPr>
        <w:t>tally the number of student</w:t>
      </w:r>
      <w:r w:rsidR="00D84962">
        <w:rPr>
          <w:rFonts w:ascii="Arial" w:hAnsi="Arial" w:cs="Arial"/>
          <w:sz w:val="24"/>
          <w:szCs w:val="24"/>
        </w:rPr>
        <w:t>s</w:t>
      </w:r>
      <w:r w:rsidR="009771F7">
        <w:rPr>
          <w:rFonts w:ascii="Arial" w:hAnsi="Arial" w:cs="Arial"/>
          <w:sz w:val="24"/>
          <w:szCs w:val="24"/>
        </w:rPr>
        <w:t xml:space="preserve"> that call in absent each day.</w:t>
      </w:r>
    </w:p>
    <w:p w14:paraId="454F899E" w14:textId="77777777" w:rsidR="009771F7" w:rsidRDefault="009771F7" w:rsidP="00B0084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in </w:t>
      </w:r>
      <w:r w:rsidRPr="00D84962">
        <w:rPr>
          <w:rFonts w:ascii="Arial" w:hAnsi="Arial" w:cs="Arial"/>
          <w:i/>
          <w:sz w:val="24"/>
          <w:szCs w:val="24"/>
        </w:rPr>
        <w:t>Today’s Date</w:t>
      </w:r>
      <w:r>
        <w:rPr>
          <w:rFonts w:ascii="Arial" w:hAnsi="Arial" w:cs="Arial"/>
          <w:sz w:val="24"/>
          <w:szCs w:val="24"/>
        </w:rPr>
        <w:t>.</w:t>
      </w:r>
    </w:p>
    <w:p w14:paraId="175F4BF1" w14:textId="77777777" w:rsidR="009771F7" w:rsidRDefault="009771F7" w:rsidP="00B0084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in the </w:t>
      </w:r>
      <w:r w:rsidRPr="00D84962">
        <w:rPr>
          <w:rFonts w:ascii="Arial" w:hAnsi="Arial" w:cs="Arial"/>
          <w:i/>
          <w:sz w:val="24"/>
          <w:szCs w:val="24"/>
        </w:rPr>
        <w:t>School Name</w:t>
      </w:r>
      <w:r>
        <w:rPr>
          <w:rFonts w:ascii="Arial" w:hAnsi="Arial" w:cs="Arial"/>
          <w:sz w:val="24"/>
          <w:szCs w:val="24"/>
        </w:rPr>
        <w:t>.</w:t>
      </w:r>
    </w:p>
    <w:p w14:paraId="3DF1125A" w14:textId="77777777" w:rsidR="00D84962" w:rsidRDefault="00D84962" w:rsidP="00B0084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in the </w:t>
      </w:r>
      <w:r w:rsidRPr="00D84962">
        <w:rPr>
          <w:rFonts w:ascii="Arial" w:hAnsi="Arial" w:cs="Arial"/>
          <w:i/>
          <w:sz w:val="24"/>
          <w:szCs w:val="24"/>
        </w:rPr>
        <w:t>Total Student Population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the school.</w:t>
      </w:r>
    </w:p>
    <w:p w14:paraId="6459CA34" w14:textId="77777777" w:rsidR="009771F7" w:rsidRDefault="00D84962" w:rsidP="00B0084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students are called in sick</w:t>
      </w:r>
      <w:r w:rsidR="00E64B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use tally marks to record the number in the </w:t>
      </w:r>
      <w:r>
        <w:rPr>
          <w:rFonts w:ascii="Arial" w:hAnsi="Arial" w:cs="Arial"/>
          <w:i/>
          <w:sz w:val="24"/>
          <w:szCs w:val="24"/>
        </w:rPr>
        <w:t>Students called in sick</w:t>
      </w:r>
      <w:r>
        <w:rPr>
          <w:rFonts w:ascii="Arial" w:hAnsi="Arial" w:cs="Arial"/>
          <w:sz w:val="24"/>
          <w:szCs w:val="24"/>
        </w:rPr>
        <w:t xml:space="preserve"> box.</w:t>
      </w:r>
    </w:p>
    <w:p w14:paraId="63AF1FFB" w14:textId="77777777" w:rsidR="00D84962" w:rsidRPr="00B00841" w:rsidRDefault="00D84962" w:rsidP="00D849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students are sent home</w:t>
      </w:r>
      <w:r w:rsidR="00E64B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use tally marks to record the number in the </w:t>
      </w:r>
      <w:r>
        <w:rPr>
          <w:rFonts w:ascii="Arial" w:hAnsi="Arial" w:cs="Arial"/>
          <w:i/>
          <w:sz w:val="24"/>
          <w:szCs w:val="24"/>
        </w:rPr>
        <w:t xml:space="preserve">Students sent home sick </w:t>
      </w:r>
      <w:r>
        <w:rPr>
          <w:rFonts w:ascii="Arial" w:hAnsi="Arial" w:cs="Arial"/>
          <w:sz w:val="24"/>
          <w:szCs w:val="24"/>
        </w:rPr>
        <w:t>box.</w:t>
      </w:r>
    </w:p>
    <w:p w14:paraId="506ABA06" w14:textId="77777777" w:rsidR="00D84962" w:rsidRDefault="00D84962" w:rsidP="00B0084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parents describe to you or on the school’s absenteeism phone line/ voicemail a few of the symptoms of those students sick. Use tally marks to record each symptom described. </w:t>
      </w:r>
    </w:p>
    <w:p w14:paraId="296F49DA" w14:textId="77777777" w:rsidR="00727881" w:rsidRDefault="00727881" w:rsidP="0072788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710996" w14:textId="77777777" w:rsidR="00727881" w:rsidRDefault="00727881" w:rsidP="00FF44C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727881">
        <w:rPr>
          <w:rFonts w:ascii="Arial" w:hAnsi="Arial" w:cs="Arial"/>
          <w:b/>
          <w:sz w:val="24"/>
          <w:szCs w:val="24"/>
        </w:rPr>
        <w:t>IMPORTANT NOTE:</w:t>
      </w:r>
      <w:r>
        <w:rPr>
          <w:rFonts w:ascii="Arial" w:hAnsi="Arial" w:cs="Arial"/>
          <w:sz w:val="24"/>
          <w:szCs w:val="24"/>
        </w:rPr>
        <w:t xml:space="preserve"> A student may have multiple symptoms in a single category or multiple symptoms in multiple categories, both are appropriate, so please </w:t>
      </w:r>
      <w:r w:rsidRPr="00E64B07">
        <w:rPr>
          <w:rFonts w:ascii="Arial" w:hAnsi="Arial" w:cs="Arial"/>
          <w:b/>
          <w:sz w:val="24"/>
          <w:szCs w:val="24"/>
        </w:rPr>
        <w:t>record all symptoms</w:t>
      </w:r>
      <w:r>
        <w:rPr>
          <w:rFonts w:ascii="Arial" w:hAnsi="Arial" w:cs="Arial"/>
          <w:sz w:val="24"/>
          <w:szCs w:val="24"/>
        </w:rPr>
        <w:t xml:space="preserve"> reported in whichever category/categories they appear. </w:t>
      </w:r>
    </w:p>
    <w:p w14:paraId="64898DB7" w14:textId="77777777" w:rsidR="00727881" w:rsidRDefault="00727881" w:rsidP="00D849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0E979A" w14:textId="77777777" w:rsidR="00D84962" w:rsidRDefault="00D84962" w:rsidP="00D849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4962">
        <w:rPr>
          <w:rFonts w:ascii="Arial" w:hAnsi="Arial" w:cs="Arial"/>
          <w:b/>
          <w:sz w:val="24"/>
          <w:szCs w:val="24"/>
        </w:rPr>
        <w:t>End of Day Data Entry</w:t>
      </w:r>
      <w:r>
        <w:rPr>
          <w:rFonts w:ascii="Arial" w:hAnsi="Arial" w:cs="Arial"/>
          <w:b/>
          <w:sz w:val="24"/>
          <w:szCs w:val="24"/>
        </w:rPr>
        <w:t>:</w:t>
      </w:r>
    </w:p>
    <w:p w14:paraId="26DA9490" w14:textId="77777777" w:rsidR="00474715" w:rsidRPr="00474715" w:rsidRDefault="009178BE" w:rsidP="0047471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78BE">
        <w:rPr>
          <w:rFonts w:ascii="Arial" w:hAnsi="Arial" w:cs="Arial"/>
          <w:sz w:val="24"/>
          <w:szCs w:val="24"/>
        </w:rPr>
        <w:t xml:space="preserve">At the end of the day </w:t>
      </w:r>
      <w:r w:rsidR="00474715">
        <w:rPr>
          <w:rFonts w:ascii="Arial" w:hAnsi="Arial" w:cs="Arial"/>
          <w:sz w:val="24"/>
          <w:szCs w:val="24"/>
        </w:rPr>
        <w:t>open the internet.</w:t>
      </w:r>
    </w:p>
    <w:p w14:paraId="2A8212D5" w14:textId="77777777" w:rsidR="009178BE" w:rsidRPr="00474715" w:rsidRDefault="00474715" w:rsidP="0047471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178BE" w:rsidRPr="00474715">
        <w:rPr>
          <w:rFonts w:ascii="Arial" w:hAnsi="Arial" w:cs="Arial"/>
          <w:sz w:val="24"/>
          <w:szCs w:val="24"/>
        </w:rPr>
        <w:t xml:space="preserve">lick on the Huron </w:t>
      </w:r>
      <w:r w:rsidR="009178BE" w:rsidRPr="00474715">
        <w:rPr>
          <w:rFonts w:ascii="Arial" w:hAnsi="Arial" w:cs="Arial"/>
          <w:i/>
          <w:sz w:val="24"/>
          <w:szCs w:val="24"/>
        </w:rPr>
        <w:t xml:space="preserve">County School Absentee </w:t>
      </w:r>
      <w:r w:rsidRPr="00474715">
        <w:rPr>
          <w:rFonts w:ascii="Arial" w:hAnsi="Arial" w:cs="Arial"/>
          <w:i/>
          <w:sz w:val="24"/>
          <w:szCs w:val="24"/>
        </w:rPr>
        <w:t>Surveillance</w:t>
      </w:r>
      <w:r w:rsidRPr="00474715">
        <w:rPr>
          <w:rFonts w:ascii="Arial" w:hAnsi="Arial" w:cs="Arial"/>
          <w:sz w:val="24"/>
          <w:szCs w:val="24"/>
        </w:rPr>
        <w:t xml:space="preserve"> </w:t>
      </w:r>
      <w:r w:rsidR="009178BE" w:rsidRPr="00474715">
        <w:rPr>
          <w:rFonts w:ascii="Arial" w:hAnsi="Arial" w:cs="Arial"/>
          <w:sz w:val="24"/>
          <w:szCs w:val="24"/>
        </w:rPr>
        <w:t xml:space="preserve">shortcut on your </w:t>
      </w:r>
      <w:r>
        <w:rPr>
          <w:rFonts w:ascii="Arial" w:hAnsi="Arial" w:cs="Arial"/>
          <w:sz w:val="24"/>
          <w:szCs w:val="24"/>
        </w:rPr>
        <w:t>internet browser</w:t>
      </w:r>
      <w:r w:rsidR="009178BE" w:rsidRPr="00474715">
        <w:rPr>
          <w:rFonts w:ascii="Arial" w:hAnsi="Arial" w:cs="Arial"/>
          <w:sz w:val="24"/>
          <w:szCs w:val="24"/>
        </w:rPr>
        <w:t xml:space="preserve"> or type the following web-address into a web browser: </w:t>
      </w:r>
      <w:hyperlink r:id="rId11" w:history="1">
        <w:r w:rsidR="00B35386" w:rsidRPr="00FE0A35">
          <w:rPr>
            <w:rStyle w:val="Hyperlink"/>
            <w:rFonts w:ascii="Arial" w:hAnsi="Arial" w:cs="Arial"/>
            <w:sz w:val="24"/>
            <w:szCs w:val="24"/>
          </w:rPr>
          <w:t>www.huroncohealth.com/school-absentee-surveillance</w:t>
        </w:r>
      </w:hyperlink>
    </w:p>
    <w:p w14:paraId="5B1949E6" w14:textId="77777777" w:rsidR="009178BE" w:rsidRDefault="00474715" w:rsidP="009178B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4715">
        <w:rPr>
          <w:rFonts w:ascii="Arial" w:hAnsi="Arial" w:cs="Arial"/>
          <w:sz w:val="24"/>
          <w:szCs w:val="24"/>
        </w:rPr>
        <w:t xml:space="preserve">Click on the </w:t>
      </w:r>
      <w:r w:rsidRPr="00E64B07">
        <w:rPr>
          <w:rFonts w:ascii="Arial" w:hAnsi="Arial" w:cs="Arial"/>
          <w:i/>
          <w:sz w:val="24"/>
          <w:szCs w:val="24"/>
        </w:rPr>
        <w:t>School Data Entry</w:t>
      </w:r>
      <w:r w:rsidRPr="00474715">
        <w:rPr>
          <w:rFonts w:ascii="Arial" w:hAnsi="Arial" w:cs="Arial"/>
          <w:sz w:val="24"/>
          <w:szCs w:val="24"/>
        </w:rPr>
        <w:t xml:space="preserve"> button.</w:t>
      </w:r>
      <w:r>
        <w:rPr>
          <w:rFonts w:ascii="Arial" w:hAnsi="Arial" w:cs="Arial"/>
          <w:sz w:val="24"/>
          <w:szCs w:val="24"/>
        </w:rPr>
        <w:t xml:space="preserve"> You should be directed to a SurveyMonkey survey.</w:t>
      </w:r>
    </w:p>
    <w:p w14:paraId="7434D232" w14:textId="77777777" w:rsidR="00474715" w:rsidRDefault="00474715" w:rsidP="009178B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what </w:t>
      </w:r>
      <w:r w:rsidRPr="00E64B07">
        <w:rPr>
          <w:rFonts w:ascii="Arial" w:hAnsi="Arial" w:cs="Arial"/>
          <w:i/>
          <w:sz w:val="24"/>
          <w:szCs w:val="24"/>
        </w:rPr>
        <w:t>school district</w:t>
      </w:r>
      <w:r>
        <w:rPr>
          <w:rFonts w:ascii="Arial" w:hAnsi="Arial" w:cs="Arial"/>
          <w:sz w:val="24"/>
          <w:szCs w:val="24"/>
        </w:rPr>
        <w:t xml:space="preserve"> you are reporting for. Click </w:t>
      </w:r>
      <w:r w:rsidRPr="00E64B07">
        <w:rPr>
          <w:rFonts w:ascii="Arial" w:hAnsi="Arial" w:cs="Arial"/>
          <w:i/>
          <w:sz w:val="24"/>
          <w:szCs w:val="24"/>
        </w:rPr>
        <w:t>Next</w:t>
      </w:r>
      <w:r>
        <w:rPr>
          <w:rFonts w:ascii="Arial" w:hAnsi="Arial" w:cs="Arial"/>
          <w:sz w:val="24"/>
          <w:szCs w:val="24"/>
        </w:rPr>
        <w:t>.</w:t>
      </w:r>
    </w:p>
    <w:p w14:paraId="2970B99B" w14:textId="77777777" w:rsidR="00474715" w:rsidRDefault="00474715" w:rsidP="009178B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what </w:t>
      </w:r>
      <w:r w:rsidRPr="00E64B07">
        <w:rPr>
          <w:rFonts w:ascii="Arial" w:hAnsi="Arial" w:cs="Arial"/>
          <w:i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 you are reporting for. Click </w:t>
      </w:r>
      <w:r w:rsidRPr="00E64B07">
        <w:rPr>
          <w:rFonts w:ascii="Arial" w:hAnsi="Arial" w:cs="Arial"/>
          <w:i/>
          <w:sz w:val="24"/>
          <w:szCs w:val="24"/>
        </w:rPr>
        <w:t>Next</w:t>
      </w:r>
      <w:r>
        <w:rPr>
          <w:rFonts w:ascii="Arial" w:hAnsi="Arial" w:cs="Arial"/>
          <w:sz w:val="24"/>
          <w:szCs w:val="24"/>
        </w:rPr>
        <w:t>.</w:t>
      </w:r>
    </w:p>
    <w:p w14:paraId="648D4972" w14:textId="77777777" w:rsidR="00474715" w:rsidRDefault="00474715" w:rsidP="0047471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If your school or school district is not an option please select </w:t>
      </w:r>
      <w:r w:rsidRPr="00474715">
        <w:rPr>
          <w:rFonts w:ascii="Arial" w:hAnsi="Arial" w:cs="Arial"/>
          <w:i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and type the school name/district into the box provided. </w:t>
      </w:r>
      <w:r w:rsidR="00E3439D">
        <w:rPr>
          <w:rFonts w:ascii="Arial" w:hAnsi="Arial" w:cs="Arial"/>
          <w:sz w:val="24"/>
          <w:szCs w:val="24"/>
        </w:rPr>
        <w:t>Your school/</w:t>
      </w:r>
      <w:r>
        <w:rPr>
          <w:rFonts w:ascii="Arial" w:hAnsi="Arial" w:cs="Arial"/>
          <w:sz w:val="24"/>
          <w:szCs w:val="24"/>
        </w:rPr>
        <w:t>school district will be added to the available options.</w:t>
      </w:r>
    </w:p>
    <w:p w14:paraId="1B4787F6" w14:textId="77777777" w:rsidR="00E3439D" w:rsidRDefault="00474715" w:rsidP="00E343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total student population.</w:t>
      </w:r>
    </w:p>
    <w:p w14:paraId="2237B146" w14:textId="77777777" w:rsidR="00474715" w:rsidRPr="00E3439D" w:rsidRDefault="00474715" w:rsidP="00E343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439D">
        <w:rPr>
          <w:rFonts w:ascii="Arial" w:hAnsi="Arial" w:cs="Arial"/>
          <w:sz w:val="24"/>
          <w:szCs w:val="24"/>
        </w:rPr>
        <w:t>Enter the total num</w:t>
      </w:r>
      <w:r w:rsidR="00E3439D" w:rsidRPr="00E3439D">
        <w:rPr>
          <w:rFonts w:ascii="Arial" w:hAnsi="Arial" w:cs="Arial"/>
          <w:sz w:val="24"/>
          <w:szCs w:val="24"/>
        </w:rPr>
        <w:t>ber of tally marks recorded for t</w:t>
      </w:r>
      <w:r w:rsidRPr="00E3439D">
        <w:rPr>
          <w:rFonts w:ascii="Arial" w:hAnsi="Arial" w:cs="Arial"/>
          <w:sz w:val="24"/>
          <w:szCs w:val="24"/>
        </w:rPr>
        <w:t>he number of students called in sick</w:t>
      </w:r>
      <w:r w:rsidR="00E3439D" w:rsidRPr="00E3439D">
        <w:rPr>
          <w:rFonts w:ascii="Arial" w:hAnsi="Arial" w:cs="Arial"/>
          <w:sz w:val="24"/>
          <w:szCs w:val="24"/>
        </w:rPr>
        <w:t xml:space="preserve"> and t</w:t>
      </w:r>
      <w:r w:rsidRPr="00E3439D">
        <w:rPr>
          <w:rFonts w:ascii="Arial" w:hAnsi="Arial" w:cs="Arial"/>
          <w:sz w:val="24"/>
          <w:szCs w:val="24"/>
        </w:rPr>
        <w:t>he number of students sent home sick</w:t>
      </w:r>
      <w:r w:rsidR="00E3439D" w:rsidRPr="00E3439D">
        <w:rPr>
          <w:rFonts w:ascii="Arial" w:hAnsi="Arial" w:cs="Arial"/>
          <w:sz w:val="24"/>
          <w:szCs w:val="24"/>
        </w:rPr>
        <w:t>.</w:t>
      </w:r>
    </w:p>
    <w:p w14:paraId="4D989A27" w14:textId="77777777" w:rsidR="00474715" w:rsidRDefault="00474715" w:rsidP="0047471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the total number of tally marks recorded for each symptom. </w:t>
      </w:r>
    </w:p>
    <w:p w14:paraId="725EAE32" w14:textId="77777777" w:rsidR="00474715" w:rsidRPr="00727881" w:rsidRDefault="00474715" w:rsidP="0047471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comment box to type in additional details about unknown illnesses, or to clarify entries. </w:t>
      </w:r>
      <w:r w:rsidR="00727881" w:rsidRPr="00727881">
        <w:rPr>
          <w:rFonts w:ascii="Arial" w:hAnsi="Arial" w:cs="Arial"/>
          <w:b/>
          <w:sz w:val="24"/>
          <w:szCs w:val="24"/>
          <w:u w:val="single"/>
        </w:rPr>
        <w:t>Please DO NOT use student names, ages, or specific items/conditions etc. that could be used as identifiers</w:t>
      </w:r>
      <w:r w:rsidR="00727881" w:rsidRPr="00727881">
        <w:rPr>
          <w:rFonts w:ascii="Arial" w:hAnsi="Arial" w:cs="Arial"/>
          <w:b/>
          <w:sz w:val="24"/>
          <w:szCs w:val="24"/>
        </w:rPr>
        <w:t>.</w:t>
      </w:r>
    </w:p>
    <w:p w14:paraId="354DA0D0" w14:textId="77777777" w:rsidR="00727881" w:rsidRDefault="00727881" w:rsidP="0047471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all entries are completed click </w:t>
      </w:r>
      <w:r w:rsidRPr="00E64B07">
        <w:rPr>
          <w:rFonts w:ascii="Arial" w:hAnsi="Arial" w:cs="Arial"/>
          <w:i/>
          <w:sz w:val="24"/>
          <w:szCs w:val="24"/>
        </w:rPr>
        <w:t>Next</w:t>
      </w:r>
      <w:r>
        <w:rPr>
          <w:rFonts w:ascii="Arial" w:hAnsi="Arial" w:cs="Arial"/>
          <w:sz w:val="24"/>
          <w:szCs w:val="24"/>
        </w:rPr>
        <w:t>.</w:t>
      </w:r>
    </w:p>
    <w:p w14:paraId="7E1F0DB9" w14:textId="77777777" w:rsidR="00F6213E" w:rsidRDefault="00727881" w:rsidP="00F621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page will appear confirming that all answers have been submitted. Data entry is now complete. Exit out of the browser.</w:t>
      </w:r>
    </w:p>
    <w:p w14:paraId="085E5AF6" w14:textId="77777777" w:rsidR="00F6213E" w:rsidRDefault="00F6213E" w:rsidP="00F6213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6D44072" w14:textId="77777777" w:rsidR="00F6213E" w:rsidRPr="00F6213E" w:rsidRDefault="00F6213E" w:rsidP="00F6213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F6213E">
        <w:rPr>
          <w:rFonts w:ascii="Arial" w:hAnsi="Arial" w:cs="Arial"/>
          <w:b/>
          <w:sz w:val="24"/>
          <w:szCs w:val="24"/>
        </w:rPr>
        <w:t>IMPORTANT</w:t>
      </w:r>
      <w:r>
        <w:rPr>
          <w:rFonts w:ascii="Arial" w:hAnsi="Arial" w:cs="Arial"/>
          <w:b/>
          <w:sz w:val="24"/>
          <w:szCs w:val="24"/>
        </w:rPr>
        <w:t xml:space="preserve"> NOTE</w:t>
      </w:r>
      <w:r w:rsidRPr="00F6213E">
        <w:rPr>
          <w:rFonts w:ascii="Arial" w:hAnsi="Arial" w:cs="Arial"/>
          <w:b/>
          <w:sz w:val="24"/>
          <w:szCs w:val="24"/>
        </w:rPr>
        <w:t xml:space="preserve">: </w:t>
      </w:r>
      <w:r w:rsidRPr="00F6213E">
        <w:rPr>
          <w:rFonts w:ascii="Arial" w:hAnsi="Arial" w:cs="Arial"/>
          <w:sz w:val="24"/>
          <w:szCs w:val="24"/>
        </w:rPr>
        <w:t>If school is closed or not in session, NO DATA should be entered for that date(s).</w:t>
      </w:r>
      <w:r w:rsidRPr="00F6213E">
        <w:rPr>
          <w:rFonts w:ascii="Arial" w:hAnsi="Arial" w:cs="Arial"/>
          <w:sz w:val="24"/>
          <w:szCs w:val="24"/>
        </w:rPr>
        <w:br/>
      </w:r>
    </w:p>
    <w:p w14:paraId="37B92E48" w14:textId="30B7ED4A" w:rsidR="00E3439D" w:rsidRDefault="00E3439D" w:rsidP="00F621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</w:t>
      </w:r>
      <w:r w:rsidR="00D57609">
        <w:rPr>
          <w:rFonts w:ascii="Arial" w:hAnsi="Arial" w:cs="Arial"/>
          <w:b/>
          <w:sz w:val="24"/>
          <w:szCs w:val="24"/>
        </w:rPr>
        <w:t>questions,</w:t>
      </w:r>
      <w:r>
        <w:rPr>
          <w:rFonts w:ascii="Arial" w:hAnsi="Arial" w:cs="Arial"/>
          <w:b/>
          <w:sz w:val="24"/>
          <w:szCs w:val="24"/>
        </w:rPr>
        <w:t xml:space="preserve"> please contact </w:t>
      </w:r>
      <w:r w:rsidR="00D57609">
        <w:rPr>
          <w:rFonts w:ascii="Arial" w:hAnsi="Arial" w:cs="Arial"/>
          <w:b/>
          <w:sz w:val="24"/>
          <w:szCs w:val="24"/>
        </w:rPr>
        <w:t>Melissa Caranfa</w:t>
      </w:r>
      <w:r>
        <w:rPr>
          <w:rFonts w:ascii="Arial" w:hAnsi="Arial" w:cs="Arial"/>
          <w:b/>
          <w:sz w:val="24"/>
          <w:szCs w:val="24"/>
        </w:rPr>
        <w:t xml:space="preserve"> at </w:t>
      </w:r>
      <w:hyperlink r:id="rId12" w:history="1">
        <w:r w:rsidR="00D57609" w:rsidRPr="00EC231D">
          <w:rPr>
            <w:rStyle w:val="Hyperlink"/>
            <w:rFonts w:ascii="Arial" w:hAnsi="Arial" w:cs="Arial"/>
            <w:b/>
            <w:sz w:val="24"/>
            <w:szCs w:val="24"/>
          </w:rPr>
          <w:t>mcaranfa@huroncohealth.com</w:t>
        </w:r>
      </w:hyperlink>
      <w:r>
        <w:rPr>
          <w:rFonts w:ascii="Arial" w:hAnsi="Arial" w:cs="Arial"/>
          <w:b/>
          <w:sz w:val="24"/>
          <w:szCs w:val="24"/>
        </w:rPr>
        <w:t xml:space="preserve"> or 419-668-1652 ext. 2</w:t>
      </w:r>
      <w:r w:rsidR="00D57609">
        <w:rPr>
          <w:rFonts w:ascii="Arial" w:hAnsi="Arial" w:cs="Arial"/>
          <w:b/>
          <w:sz w:val="24"/>
          <w:szCs w:val="24"/>
        </w:rPr>
        <w:t>69</w:t>
      </w:r>
      <w:r>
        <w:rPr>
          <w:rFonts w:ascii="Arial" w:hAnsi="Arial" w:cs="Arial"/>
          <w:b/>
          <w:sz w:val="24"/>
          <w:szCs w:val="24"/>
        </w:rPr>
        <w:t>.</w:t>
      </w:r>
    </w:p>
    <w:sectPr w:rsidR="00E3439D" w:rsidSect="00E34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9C2E" w14:textId="77777777" w:rsidR="00E13464" w:rsidRDefault="00E13464" w:rsidP="00597515">
      <w:pPr>
        <w:spacing w:after="0" w:line="240" w:lineRule="auto"/>
      </w:pPr>
      <w:r>
        <w:separator/>
      </w:r>
    </w:p>
  </w:endnote>
  <w:endnote w:type="continuationSeparator" w:id="0">
    <w:p w14:paraId="014DCCD7" w14:textId="77777777" w:rsidR="00E13464" w:rsidRDefault="00E13464" w:rsidP="0059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8523" w14:textId="71931DDB" w:rsidR="00B35386" w:rsidRDefault="00B35386" w:rsidP="00B35386">
    <w:pPr>
      <w:pStyle w:val="Footer"/>
      <w:jc w:val="right"/>
    </w:pPr>
    <w:r>
      <w:t xml:space="preserve">Last Updated </w:t>
    </w:r>
    <w:r w:rsidR="00D57609">
      <w:t>6/18/2021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0A8B" w14:textId="77777777" w:rsidR="00E13464" w:rsidRDefault="00E13464" w:rsidP="00597515">
      <w:pPr>
        <w:spacing w:after="0" w:line="240" w:lineRule="auto"/>
      </w:pPr>
      <w:r>
        <w:separator/>
      </w:r>
    </w:p>
  </w:footnote>
  <w:footnote w:type="continuationSeparator" w:id="0">
    <w:p w14:paraId="27FA0864" w14:textId="77777777" w:rsidR="00E13464" w:rsidRDefault="00E13464" w:rsidP="0059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6E79" w14:textId="77777777" w:rsidR="00597515" w:rsidRDefault="00597515">
    <w:pPr>
      <w:pStyle w:val="Header"/>
    </w:pPr>
  </w:p>
  <w:p w14:paraId="3609FF65" w14:textId="77777777" w:rsidR="00597515" w:rsidRDefault="00597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F9D"/>
    <w:multiLevelType w:val="hybridMultilevel"/>
    <w:tmpl w:val="A92A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6FB3"/>
    <w:multiLevelType w:val="hybridMultilevel"/>
    <w:tmpl w:val="96D29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EB6"/>
    <w:multiLevelType w:val="hybridMultilevel"/>
    <w:tmpl w:val="66FC58BC"/>
    <w:lvl w:ilvl="0" w:tplc="7CBE0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71204"/>
    <w:multiLevelType w:val="hybridMultilevel"/>
    <w:tmpl w:val="66FC58BC"/>
    <w:lvl w:ilvl="0" w:tplc="7CBE0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ie Spaar">
    <w15:presenceInfo w15:providerId="AD" w15:userId="S-1-5-21-1190115874-1155325240-3511748298-1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15"/>
    <w:rsid w:val="00030FBC"/>
    <w:rsid w:val="00035C4A"/>
    <w:rsid w:val="001456C0"/>
    <w:rsid w:val="001B29AC"/>
    <w:rsid w:val="00394734"/>
    <w:rsid w:val="003A09F0"/>
    <w:rsid w:val="00474715"/>
    <w:rsid w:val="0057011E"/>
    <w:rsid w:val="00570458"/>
    <w:rsid w:val="00597515"/>
    <w:rsid w:val="005B0281"/>
    <w:rsid w:val="005D7754"/>
    <w:rsid w:val="006D5DDF"/>
    <w:rsid w:val="007017AA"/>
    <w:rsid w:val="00727881"/>
    <w:rsid w:val="00880C9F"/>
    <w:rsid w:val="008A6A27"/>
    <w:rsid w:val="008C7496"/>
    <w:rsid w:val="008D54D7"/>
    <w:rsid w:val="008D6106"/>
    <w:rsid w:val="008F40BB"/>
    <w:rsid w:val="008F6568"/>
    <w:rsid w:val="009178BE"/>
    <w:rsid w:val="00963DE8"/>
    <w:rsid w:val="009771F7"/>
    <w:rsid w:val="009B3C65"/>
    <w:rsid w:val="00A359BD"/>
    <w:rsid w:val="00A47AA0"/>
    <w:rsid w:val="00A80CA9"/>
    <w:rsid w:val="00B00841"/>
    <w:rsid w:val="00B35386"/>
    <w:rsid w:val="00C0515F"/>
    <w:rsid w:val="00CF48CA"/>
    <w:rsid w:val="00D57609"/>
    <w:rsid w:val="00D84962"/>
    <w:rsid w:val="00DE5547"/>
    <w:rsid w:val="00E13464"/>
    <w:rsid w:val="00E3439D"/>
    <w:rsid w:val="00E64B07"/>
    <w:rsid w:val="00E6647E"/>
    <w:rsid w:val="00F6213E"/>
    <w:rsid w:val="00FD11F7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A6C2CF"/>
  <w15:docId w15:val="{AF2D9BC5-BB7F-4D4F-B998-D5D31ADB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15"/>
  </w:style>
  <w:style w:type="paragraph" w:styleId="Footer">
    <w:name w:val="footer"/>
    <w:basedOn w:val="Normal"/>
    <w:link w:val="FooterChar"/>
    <w:uiPriority w:val="99"/>
    <w:unhideWhenUsed/>
    <w:rsid w:val="0059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15"/>
  </w:style>
  <w:style w:type="paragraph" w:styleId="BalloonText">
    <w:name w:val="Balloon Text"/>
    <w:basedOn w:val="Normal"/>
    <w:link w:val="BalloonTextChar"/>
    <w:uiPriority w:val="99"/>
    <w:semiHidden/>
    <w:unhideWhenUsed/>
    <w:rsid w:val="0059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8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4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aranfa@huroncohealt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roncohealth.com/school-absentee-surveilla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BF324-586E-424E-9464-714D84CC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ksabourin</dc:creator>
  <cp:lastModifiedBy>Melissa Caranfa</cp:lastModifiedBy>
  <cp:revision>6</cp:revision>
  <cp:lastPrinted>2013-10-01T18:54:00Z</cp:lastPrinted>
  <dcterms:created xsi:type="dcterms:W3CDTF">2015-08-18T13:01:00Z</dcterms:created>
  <dcterms:modified xsi:type="dcterms:W3CDTF">2021-06-18T18:40:00Z</dcterms:modified>
</cp:coreProperties>
</file>